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A70CB">
              <w:rPr>
                <w:rStyle w:val="CommentReference"/>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A70CB">
              <w:rPr>
                <w:rStyle w:val="CommentReference"/>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51187E8D" w:rsidR="001855FE" w:rsidRPr="00D919F0" w:rsidRDefault="00DA4A71">
            <w:pPr>
              <w:rPr>
                <w:rFonts w:ascii="Arial" w:hAnsi="Arial" w:cs="Arial"/>
              </w:rPr>
            </w:pPr>
            <w:ins w:id="2" w:author="Zaitova, Shahidem[Zaitova Shahidem]" w:date="2023-05-24T15:02:00Z">
              <w:r w:rsidRPr="00DA4A71">
                <w:rPr>
                  <w:rFonts w:ascii="Arial" w:hAnsi="Arial" w:cs="Arial"/>
                </w:rPr>
                <w:t>Solid Waste Management in Partnership with Private Sector and Civil Society(A)</w:t>
              </w:r>
            </w:ins>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26647A3C" w:rsidR="00DE3F5F" w:rsidRPr="00D919F0" w:rsidRDefault="00DA4A71" w:rsidP="004C7A41">
            <w:pPr>
              <w:snapToGrid w:val="0"/>
              <w:spacing w:beforeLines="50" w:before="146"/>
              <w:rPr>
                <w:rFonts w:ascii="Arial" w:hAnsi="Arial" w:cs="Arial"/>
                <w:szCs w:val="21"/>
              </w:rPr>
            </w:pPr>
            <w:ins w:id="3" w:author="Zaitova, Shahidem[Zaitova Shahidem]" w:date="2023-05-24T15:01:00Z">
              <w:r>
                <w:t>202208459J001</w:t>
              </w:r>
            </w:ins>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1D176920" w:rsidR="002A6A34" w:rsidRPr="00D919F0" w:rsidRDefault="00DA4A71" w:rsidP="006B375A">
            <w:pPr>
              <w:spacing w:beforeLines="50" w:before="146"/>
              <w:jc w:val="center"/>
              <w:rPr>
                <w:rFonts w:ascii="Arial" w:hAnsi="Arial" w:cs="Arial"/>
              </w:rPr>
            </w:pPr>
            <w:ins w:id="4" w:author="Zaitova, Shahidem[Zaitova Shahidem]" w:date="2023-05-24T15:02:00Z">
              <w:r>
                <w:rPr>
                  <w:rFonts w:ascii="Arial" w:hAnsi="Arial" w:cs="Arial"/>
                </w:rPr>
                <w:t>04/09/2023</w:t>
              </w:r>
            </w:ins>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6797FCC" w:rsidR="002A6A34" w:rsidRPr="00D919F0" w:rsidRDefault="00DA4A71" w:rsidP="006B375A">
            <w:pPr>
              <w:spacing w:beforeLines="50" w:before="146"/>
              <w:jc w:val="center"/>
              <w:rPr>
                <w:rFonts w:ascii="Arial" w:hAnsi="Arial" w:cs="Arial"/>
              </w:rPr>
            </w:pPr>
            <w:ins w:id="5" w:author="Zaitova, Shahidem[Zaitova Shahidem]" w:date="2023-05-24T15:02:00Z">
              <w:r>
                <w:rPr>
                  <w:rFonts w:ascii="Arial" w:hAnsi="Arial" w:cs="Arial"/>
                </w:rPr>
                <w:t>07/10/2023</w:t>
              </w:r>
            </w:ins>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26643678" w:rsidR="001855FE" w:rsidRPr="00D919F0" w:rsidRDefault="0023701E">
            <w:pPr>
              <w:rPr>
                <w:rFonts w:ascii="Arial" w:hAnsi="Arial" w:cs="Arial"/>
              </w:rPr>
            </w:pPr>
            <w:ins w:id="6" w:author="Zaitova, Shahidem[Zaitova Shahidem]" w:date="2023-05-24T15:03:00Z">
              <w:r>
                <w:rPr>
                  <w:rFonts w:ascii="Arial" w:hAnsi="Arial" w:cs="Arial"/>
                </w:rPr>
                <w:t>Kyrgyz Republic</w:t>
              </w:r>
            </w:ins>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19A9E1FC" w:rsidR="00737B30" w:rsidRPr="00D919F0" w:rsidRDefault="00DA4A71" w:rsidP="00304E4B">
            <w:pPr>
              <w:spacing w:line="300" w:lineRule="exact"/>
              <w:rPr>
                <w:rFonts w:ascii="Arial" w:hAnsi="Arial" w:cs="Arial"/>
                <w:sz w:val="18"/>
                <w:szCs w:val="18"/>
              </w:rPr>
            </w:pPr>
            <w:ins w:id="7" w:author="Zaitova, Shahidem[Zaitova Shahidem]" w:date="2023-05-24T15:02:00Z">
              <w:r w:rsidRPr="00DA4A71">
                <w:rPr>
                  <w:rFonts w:ascii="Arial" w:hAnsi="Arial" w:cs="Arial"/>
                  <w:sz w:val="18"/>
                  <w:szCs w:val="18"/>
                </w:rPr>
                <w:t>Solid Waste Management in Partnership with Private Sector and Civil Society(A)</w:t>
              </w:r>
            </w:ins>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98BFA51" w:rsidR="000D3EBB" w:rsidRPr="00D919F0" w:rsidRDefault="00DA4A71" w:rsidP="00253C86">
            <w:pPr>
              <w:snapToGrid w:val="0"/>
              <w:spacing w:beforeLines="50" w:before="146"/>
              <w:rPr>
                <w:rFonts w:ascii="Arial" w:hAnsi="Arial" w:cs="Arial"/>
                <w:szCs w:val="21"/>
              </w:rPr>
            </w:pPr>
            <w:ins w:id="8" w:author="Zaitova, Shahidem[Zaitova Shahidem]" w:date="2023-05-24T15:02:00Z">
              <w:r>
                <w:t>202208459J001</w:t>
              </w:r>
            </w:ins>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B39FC6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del w:id="9" w:author="ガバナンス・平和構築部" w:date="2023-05-18T08:48:00Z">
        <w:r w:rsidR="00A20E91" w:rsidDel="009A2A8F">
          <w:rPr>
            <w:rFonts w:ascii="Arial" w:hAnsi="Arial" w:cs="Arial"/>
            <w:b/>
            <w:sz w:val="18"/>
            <w:szCs w:val="18"/>
          </w:rPr>
          <w:delText xml:space="preserve"> </w:delText>
        </w:r>
        <w:r w:rsidRPr="00D919F0" w:rsidDel="009A2A8F">
          <w:rPr>
            <w:rFonts w:ascii="Arial" w:hAnsi="Arial" w:cs="Arial"/>
            <w:b/>
            <w:sz w:val="18"/>
            <w:szCs w:val="18"/>
          </w:rPr>
          <w:delText xml:space="preserve">or </w:delText>
        </w:r>
        <w:r w:rsidR="00A20E91" w:rsidDel="009A2A8F">
          <w:rPr>
            <w:rFonts w:ascii="Arial" w:hAnsi="Arial" w:cs="Arial"/>
            <w:b/>
            <w:sz w:val="18"/>
            <w:szCs w:val="18"/>
          </w:rPr>
          <w:delText>NO</w:delText>
        </w:r>
      </w:del>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ins w:id="10" w:author="ガバナンス・平和構築部" w:date="2023-05-18T08:49:00Z">
        <w:r w:rsidR="009A2A8F">
          <w:rPr>
            <w:rFonts w:ascii="Arial" w:hAnsi="Arial" w:cs="Arial"/>
            <w:b/>
            <w:sz w:val="18"/>
            <w:szCs w:val="18"/>
          </w:rPr>
          <w:t xml:space="preserve"> If not, please mark NO in the</w:t>
        </w:r>
      </w:ins>
      <w:ins w:id="11" w:author="ガバナンス・平和構築部" w:date="2023-05-18T08:50:00Z">
        <w:r w:rsidR="009A2A8F">
          <w:rPr>
            <w:rFonts w:ascii="Arial" w:hAnsi="Arial" w:cs="Arial"/>
            <w:b/>
            <w:sz w:val="18"/>
            <w:szCs w:val="18"/>
          </w:rPr>
          <w:t xml:space="preserve"> </w:t>
        </w:r>
        <w:proofErr w:type="gramStart"/>
        <w:r w:rsidR="009A2A8F">
          <w:rPr>
            <w:rFonts w:ascii="Arial" w:hAnsi="Arial" w:cs="Arial"/>
            <w:b/>
            <w:sz w:val="18"/>
            <w:szCs w:val="18"/>
          </w:rPr>
          <w:t>(  )</w:t>
        </w:r>
        <w:proofErr w:type="gramEnd"/>
        <w:r w:rsidR="009A2A8F">
          <w:rPr>
            <w:rFonts w:ascii="Arial" w:hAnsi="Arial" w:cs="Arial"/>
            <w:b/>
            <w:sz w:val="18"/>
            <w:szCs w:val="18"/>
          </w:rPr>
          <w:t xml:space="preserve"> below.</w:t>
        </w:r>
      </w:ins>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69B62FD7" w:rsidR="00617490" w:rsidRPr="00F21225" w:rsidRDefault="009F579F" w:rsidP="006D02A8">
            <w:pPr>
              <w:rPr>
                <w:rFonts w:ascii="Arial" w:hAnsi="Arial" w:cs="Arial"/>
                <w:sz w:val="18"/>
                <w:szCs w:val="18"/>
              </w:rPr>
            </w:pPr>
            <w:ins w:id="12" w:author="Zaitova, Shahidem[Zaitova Shahidem]" w:date="2023-05-24T15:03:00Z">
              <w:r>
                <w:rPr>
                  <w:rFonts w:ascii="Arial" w:hAnsi="Arial" w:cs="Arial"/>
                  <w:sz w:val="18"/>
                  <w:szCs w:val="18"/>
                </w:rPr>
                <w:t>English</w:t>
              </w:r>
            </w:ins>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13"/>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13"/>
            <w:r w:rsidR="004A70CB">
              <w:rPr>
                <w:rStyle w:val="CommentReference"/>
              </w:rPr>
              <w:commentReference w:id="13"/>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14"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14"/>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5"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5"/>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16"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16"/>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ガバナンス・平和構築部" w:date="2023-04-19T14:15:00Z" w:initials="MM美">
    <w:p w14:paraId="1BB5B122" w14:textId="401ED1DA" w:rsidR="004A70CB" w:rsidRPr="00CA3DB4" w:rsidRDefault="004A70CB" w:rsidP="004A70CB">
      <w:pPr>
        <w:pStyle w:val="CommentText"/>
      </w:pPr>
      <w:r>
        <w:rPr>
          <w:rStyle w:val="CommentReference"/>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CA3DB4">
        <w:rPr>
          <w:rFonts w:hint="eastAsia"/>
        </w:rPr>
        <w:t>（オブザーバー参加者は、類似様式にて本人確認</w:t>
      </w:r>
      <w:r>
        <w:rPr>
          <w:rFonts w:hint="eastAsia"/>
        </w:rPr>
        <w:t>及び利用規約への誓約</w:t>
      </w:r>
      <w:r w:rsidRPr="00CA3DB4">
        <w:rPr>
          <w:rFonts w:hint="eastAsia"/>
        </w:rPr>
        <w:t>を行うこと。）</w:t>
      </w:r>
    </w:p>
    <w:p w14:paraId="2459203F" w14:textId="77777777" w:rsidR="004A70CB" w:rsidRPr="00CA3DB4" w:rsidRDefault="004A70CB" w:rsidP="004A70CB">
      <w:pPr>
        <w:pStyle w:val="CommentText"/>
      </w:pPr>
      <w:r w:rsidRPr="00CA3DB4">
        <w:rPr>
          <w:rFonts w:hint="eastAsia"/>
        </w:rPr>
        <w:t>・複数年度（来日が翌年度）となる場合も、提出する</w:t>
      </w:r>
      <w:r w:rsidRPr="00CA3DB4">
        <w:rPr>
          <w:rFonts w:hint="eastAsia"/>
        </w:rPr>
        <w:t>AF</w:t>
      </w:r>
      <w:r w:rsidRPr="00CA3DB4">
        <w:rPr>
          <w:rFonts w:hint="eastAsia"/>
        </w:rPr>
        <w:t>は原則一セットとする。ただし、提出後に本人情報に変更が発生した場合は最新情報を取り直すこと。</w:t>
      </w:r>
    </w:p>
    <w:p w14:paraId="5CD46AC8" w14:textId="0A36E1E3" w:rsidR="004A70CB" w:rsidRPr="004A70CB" w:rsidRDefault="004A70CB" w:rsidP="004A70CB">
      <w:pPr>
        <w:pStyle w:val="CommentText"/>
      </w:pPr>
      <w:r w:rsidRPr="00CA3DB4">
        <w:rPr>
          <w:rFonts w:hint="eastAsia"/>
        </w:rPr>
        <w:t>※遠隔研修参加者</w:t>
      </w:r>
      <w:r w:rsidRPr="00CA3DB4">
        <w:rPr>
          <w:rFonts w:hint="eastAsia"/>
        </w:rPr>
        <w:t>AF</w:t>
      </w:r>
      <w:r w:rsidRPr="00CA3DB4">
        <w:rPr>
          <w:rFonts w:hint="eastAsia"/>
        </w:rPr>
        <w:t>を</w:t>
      </w:r>
      <w:r w:rsidRPr="00CA3DB4">
        <w:t>KCCP</w:t>
      </w:r>
      <w:r w:rsidRPr="00CA3DB4">
        <w:rPr>
          <w:rFonts w:hint="eastAsia"/>
        </w:rPr>
        <w:t>システムへアップロードする方法は遠隔研修ガイダンスを参照。</w:t>
      </w:r>
    </w:p>
  </w:comment>
  <w:comment w:id="1" w:author="ガバナンス・平和構築部" w:date="2023-04-19T14:17:00Z" w:initials="MM美">
    <w:p w14:paraId="32491A43" w14:textId="77777777" w:rsidR="004A70CB" w:rsidRPr="00CA3DB4" w:rsidRDefault="004A70CB" w:rsidP="004A70CB">
      <w:r>
        <w:rPr>
          <w:rStyle w:val="CommentReference"/>
        </w:rPr>
        <w:annotationRef/>
      </w:r>
      <w:r w:rsidRPr="00CA3DB4">
        <w:rPr>
          <w:rFonts w:hint="eastAsia"/>
        </w:rPr>
        <w:t>・来日を伴うコースは</w:t>
      </w:r>
      <w:r w:rsidRPr="00CA3DB4">
        <w:rPr>
          <w:rFonts w:hint="eastAsia"/>
        </w:rPr>
        <w:t>Form4</w:t>
      </w:r>
      <w:r w:rsidRPr="00CA3DB4">
        <w:rPr>
          <w:rFonts w:hint="eastAsia"/>
        </w:rPr>
        <w:t>の提出必須。</w:t>
      </w:r>
    </w:p>
    <w:p w14:paraId="398155CE" w14:textId="77777777" w:rsidR="004A70CB" w:rsidRPr="00CA3DB4" w:rsidRDefault="004A70CB" w:rsidP="004A70CB">
      <w:r w:rsidRPr="00CA3DB4">
        <w:rPr>
          <w:rFonts w:hint="eastAsia"/>
        </w:rPr>
        <w:t>・遠隔研修のみ実施するコースは</w:t>
      </w:r>
      <w:r w:rsidRPr="00CA3DB4">
        <w:rPr>
          <w:rFonts w:hint="eastAsia"/>
        </w:rPr>
        <w:t>Form4</w:t>
      </w:r>
      <w:r w:rsidRPr="00CA3DB4">
        <w:rPr>
          <w:rFonts w:hint="eastAsia"/>
        </w:rPr>
        <w:t>の提出を必須とはしないものの、研修内容に応じてコース毎に提出要否を判断すること。</w:t>
      </w:r>
    </w:p>
    <w:p w14:paraId="79656717" w14:textId="31C59508" w:rsidR="004A70CB" w:rsidRDefault="004A70CB" w:rsidP="004A70CB">
      <w:pPr>
        <w:pStyle w:val="CommentText"/>
      </w:pPr>
      <w:r w:rsidRPr="00CA3DB4">
        <w:rPr>
          <w:rFonts w:hint="eastAsia"/>
        </w:rPr>
        <w:t>・遠隔＋来日とする研修コースは、</w:t>
      </w:r>
      <w:r w:rsidRPr="00CA3DB4">
        <w:rPr>
          <w:rFonts w:hint="eastAsia"/>
        </w:rPr>
        <w:t>Form4</w:t>
      </w:r>
      <w:r w:rsidRPr="00CA3DB4">
        <w:rPr>
          <w:rFonts w:hint="eastAsia"/>
        </w:rPr>
        <w:t>は来日前手続き時に提出が必要となる（来日前の健康状況チェックが目的のため）。遠隔研修参加時に一度提出したが来日までに期間が開く場合、来日前に再度</w:t>
      </w:r>
      <w:r w:rsidRPr="00CA3DB4">
        <w:rPr>
          <w:rFonts w:hint="eastAsia"/>
        </w:rPr>
        <w:t>Form4</w:t>
      </w:r>
      <w:r w:rsidRPr="00CA3DB4">
        <w:rPr>
          <w:rFonts w:hint="eastAsia"/>
        </w:rPr>
        <w:t>の提出が必要となる。</w:t>
      </w:r>
    </w:p>
  </w:comment>
  <w:comment w:id="13" w:author="ガバナンス・平和構築部" w:date="2023-04-19T14:17:00Z" w:initials="MM美">
    <w:p w14:paraId="03F31B8B" w14:textId="78D61090" w:rsidR="004A70CB" w:rsidRDefault="004A70CB">
      <w:pPr>
        <w:pStyle w:val="CommentText"/>
      </w:pPr>
      <w:r>
        <w:rPr>
          <w:rStyle w:val="CommentReference"/>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CA3DB4">
        <w:rPr>
          <w:rFonts w:ascii="Arial" w:eastAsia="MS UI Gothic" w:hAnsi="Arial" w:cs="Arial" w:hint="eastAsia"/>
          <w:sz w:val="18"/>
          <w:szCs w:val="18"/>
        </w:rPr>
        <w:t>また、遠隔研修において、</w:t>
      </w:r>
      <w:r w:rsidRPr="00CA3DB4">
        <w:rPr>
          <w:rFonts w:ascii="Arial" w:eastAsia="MS UI Gothic" w:hAnsi="Arial" w:cs="Arial"/>
          <w:sz w:val="18"/>
          <w:szCs w:val="18"/>
        </w:rPr>
        <w:t>3. Copyright Policy</w:t>
      </w:r>
      <w:r w:rsidRPr="00CA3DB4">
        <w:rPr>
          <w:rFonts w:ascii="Arial" w:eastAsia="MS UI Gothic" w:hAnsi="Arial" w:cs="Arial" w:hint="eastAsia"/>
          <w:sz w:val="18"/>
          <w:szCs w:val="18"/>
        </w:rPr>
        <w:t>の記載内容に加え、遠隔講義内容の録音・録画禁止等について特に追記が必要な場合や</w:t>
      </w:r>
      <w:r w:rsidRPr="00CA3DB4">
        <w:rPr>
          <w:rFonts w:hint="eastAsia"/>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46AC8" w15:done="0"/>
  <w15:commentEx w15:paraId="79656717" w15:done="0"/>
  <w15:commentEx w15:paraId="03F31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61E" w16cex:dateUtc="2023-04-19T05:15:00Z"/>
  <w16cex:commentExtensible w16cex:durableId="27EA765F" w16cex:dateUtc="2023-04-19T05:17:00Z"/>
  <w16cex:commentExtensible w16cex:durableId="27EA7685" w16cex:dateUtc="2023-04-19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46AC8" w16cid:durableId="27EA761E"/>
  <w16cid:commentId w16cid:paraId="79656717" w16cid:durableId="27EA765F"/>
  <w16cid:commentId w16cid:paraId="03F31B8B" w16cid:durableId="27EA76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096C" w14:textId="77777777" w:rsidR="00527EB1" w:rsidRDefault="00527EB1">
      <w:r>
        <w:separator/>
      </w:r>
    </w:p>
  </w:endnote>
  <w:endnote w:type="continuationSeparator" w:id="0">
    <w:p w14:paraId="67F9CAD9" w14:textId="77777777" w:rsidR="00527EB1" w:rsidRDefault="0052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AB37" w14:textId="77777777" w:rsidR="00527EB1" w:rsidRDefault="00527EB1">
      <w:r>
        <w:separator/>
      </w:r>
    </w:p>
  </w:footnote>
  <w:footnote w:type="continuationSeparator" w:id="0">
    <w:p w14:paraId="485374E5" w14:textId="77777777" w:rsidR="00527EB1" w:rsidRDefault="0052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rson w15:author="Zaitova, Shahidem[Zaitova Shahidem]">
    <w15:presenceInfo w15:providerId="AD" w15:userId="S::Zaitova-Shahidem@jica.go.jp::089962a3-9a8e-4b90-83c6-99965bd4c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01E"/>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27EB1"/>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4C20"/>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579F"/>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4A71"/>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CAB"/>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3117</Words>
  <Characters>17460</Characters>
  <Application>Microsoft Office Word</Application>
  <DocSecurity>2</DocSecurity>
  <Lines>145</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20536</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6</cp:revision>
  <cp:lastPrinted>2023-04-11T02:05:00Z</cp:lastPrinted>
  <dcterms:created xsi:type="dcterms:W3CDTF">2023-05-18T05:47:00Z</dcterms:created>
  <dcterms:modified xsi:type="dcterms:W3CDTF">2023-05-24T09:03:00Z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